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961C" w14:textId="77777777" w:rsidR="00561D42" w:rsidRDefault="00561D42" w:rsidP="00561D42">
      <w:bookmarkStart w:id="0" w:name="_GoBack"/>
      <w:bookmarkEnd w:id="0"/>
      <w:r>
        <w:t>Vzor průběžné zprávy ze stáže Erasmus</w:t>
      </w:r>
      <w:r w:rsidR="00654A50">
        <w:t>+</w:t>
      </w:r>
    </w:p>
    <w:p w14:paraId="58AD85AA" w14:textId="77777777" w:rsidR="00561D42" w:rsidRDefault="00561D42" w:rsidP="00561D42">
      <w:r>
        <w:t>Rozsah zprávy na A4, tedy cca 250 slov – česky/slovensky</w:t>
      </w:r>
      <w:r w:rsidR="00D64E65">
        <w:t>/anglicky</w:t>
      </w:r>
    </w:p>
    <w:p w14:paraId="13EDAE44" w14:textId="77777777" w:rsidR="00561D42" w:rsidRDefault="00561D42" w:rsidP="00B66456">
      <w:pPr>
        <w:spacing w:line="240" w:lineRule="auto"/>
        <w:jc w:val="right"/>
      </w:pPr>
      <w:r>
        <w:t>Příjmení, Jméno, Fakulta</w:t>
      </w:r>
      <w:r w:rsidR="00CA33B7">
        <w:t>, VUT ID</w:t>
      </w:r>
    </w:p>
    <w:p w14:paraId="20432293" w14:textId="77777777" w:rsidR="00561D42" w:rsidRDefault="00561D42" w:rsidP="00B66456">
      <w:pPr>
        <w:spacing w:line="240" w:lineRule="auto"/>
        <w:jc w:val="right"/>
      </w:pPr>
      <w:r>
        <w:t>Název organizace/společnosti, kde jsem na stáži</w:t>
      </w:r>
    </w:p>
    <w:p w14:paraId="4A9219E6" w14:textId="77777777" w:rsidR="00561D42" w:rsidRDefault="00561D42" w:rsidP="00B66456">
      <w:pPr>
        <w:spacing w:line="240" w:lineRule="auto"/>
        <w:jc w:val="right"/>
      </w:pPr>
      <w:r>
        <w:t>Stát</w:t>
      </w:r>
    </w:p>
    <w:p w14:paraId="61F864BE" w14:textId="77777777" w:rsidR="00561D42" w:rsidRPr="008D2370" w:rsidRDefault="00561D42" w:rsidP="00B66456">
      <w:pPr>
        <w:rPr>
          <w:b/>
        </w:rPr>
      </w:pPr>
      <w:r w:rsidRPr="00561D42">
        <w:rPr>
          <w:b/>
        </w:rPr>
        <w:t>Průběžná zpráva z</w:t>
      </w:r>
      <w:r w:rsidR="008329E4">
        <w:rPr>
          <w:b/>
        </w:rPr>
        <w:t> </w:t>
      </w:r>
      <w:r w:rsidRPr="00561D42">
        <w:rPr>
          <w:b/>
        </w:rPr>
        <w:t>praktické</w:t>
      </w:r>
      <w:r w:rsidR="008329E4">
        <w:rPr>
          <w:b/>
        </w:rPr>
        <w:t>/ absolventské</w:t>
      </w:r>
      <w:r w:rsidRPr="00561D42">
        <w:rPr>
          <w:b/>
        </w:rPr>
        <w:t xml:space="preserve"> stáže Erasmus</w:t>
      </w:r>
    </w:p>
    <w:p w14:paraId="113DC536" w14:textId="77777777" w:rsidR="00561D42" w:rsidRDefault="00561D42" w:rsidP="00561D42">
      <w:r>
        <w:t>Obsah zprávy by se měl dotknout těchto oblastí, avšak výsledek je zcela na Vás.</w:t>
      </w:r>
    </w:p>
    <w:p w14:paraId="09C36995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</w:pPr>
      <w:r>
        <w:t>popis náplně práce a běžného dne v organizaci</w:t>
      </w:r>
    </w:p>
    <w:p w14:paraId="28B63F1D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  <w:ind w:right="-143"/>
      </w:pPr>
      <w:r>
        <w:t>svěřené a vykonávané úkoly</w:t>
      </w:r>
    </w:p>
    <w:p w14:paraId="72A00809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  <w:ind w:right="-284"/>
      </w:pPr>
      <w:r>
        <w:t>popis pracovního prostředí (firemní kultura, zdali jste byli začleněni/cítíte se začlenění, jak se tam cítíte)</w:t>
      </w:r>
    </w:p>
    <w:p w14:paraId="00612C92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</w:pPr>
      <w:r>
        <w:t xml:space="preserve">zajímavosti, se kterými jste se setkal/a </w:t>
      </w:r>
    </w:p>
    <w:p w14:paraId="2AF794B6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</w:pPr>
      <w:r>
        <w:t>zdali Vás dosavadní studium na stáž připravilo kvalitně, nebo jste pocítil/a nějaké nedostatky</w:t>
      </w:r>
    </w:p>
    <w:p w14:paraId="7710E262" w14:textId="77777777" w:rsidR="00561D42" w:rsidRDefault="00561D42" w:rsidP="00561D42">
      <w:pPr>
        <w:pStyle w:val="Odstavecseseznamem"/>
        <w:numPr>
          <w:ilvl w:val="0"/>
          <w:numId w:val="11"/>
        </w:numPr>
        <w:spacing w:after="160" w:line="259" w:lineRule="auto"/>
      </w:pPr>
      <w:r>
        <w:t>případná doporučení pro další účastníky, poznámky</w:t>
      </w:r>
    </w:p>
    <w:p w14:paraId="5DC9B0C7" w14:textId="77777777" w:rsidR="0086423F" w:rsidRPr="008A63D7" w:rsidRDefault="00800ACF" w:rsidP="00561D42">
      <w:pPr>
        <w:pStyle w:val="Odstavecseseznamem"/>
        <w:numPr>
          <w:ilvl w:val="0"/>
          <w:numId w:val="11"/>
        </w:numPr>
        <w:spacing w:after="160" w:line="259" w:lineRule="auto"/>
      </w:pPr>
      <w:r w:rsidRPr="008A63D7">
        <w:t>*</w:t>
      </w:r>
      <w:r w:rsidR="0086423F" w:rsidRPr="008A63D7">
        <w:t>fotografie</w:t>
      </w:r>
      <w:r w:rsidR="00CA33B7" w:rsidRPr="008A63D7">
        <w:t>, pokud si myslíte, že by mohly Vaši zprávu vhodně doplnit a pokud nám je chcete poskytnout</w:t>
      </w:r>
      <w:r w:rsidR="0086423F" w:rsidRPr="008A63D7">
        <w:t xml:space="preserve"> </w:t>
      </w:r>
    </w:p>
    <w:p w14:paraId="1D8FA0C8" w14:textId="77777777" w:rsidR="00A04139" w:rsidRDefault="00A04139" w:rsidP="00A04139">
      <w:pPr>
        <w:spacing w:after="0" w:line="240" w:lineRule="auto"/>
      </w:pPr>
    </w:p>
    <w:p w14:paraId="2A17CE02" w14:textId="77777777" w:rsidR="00A04139" w:rsidRDefault="00A04139" w:rsidP="00A04139">
      <w:pPr>
        <w:spacing w:after="0" w:line="240" w:lineRule="auto"/>
      </w:pPr>
    </w:p>
    <w:p w14:paraId="6E46E2CA" w14:textId="77777777" w:rsidR="00A04139" w:rsidRDefault="00A04139" w:rsidP="00A04139">
      <w:pPr>
        <w:spacing w:after="0" w:line="240" w:lineRule="auto"/>
      </w:pPr>
    </w:p>
    <w:p w14:paraId="307744D6" w14:textId="77777777" w:rsidR="00A04139" w:rsidRDefault="00A04139" w:rsidP="00A04139">
      <w:pPr>
        <w:spacing w:after="0" w:line="240" w:lineRule="auto"/>
      </w:pPr>
    </w:p>
    <w:p w14:paraId="6A989D7B" w14:textId="77777777" w:rsidR="00A04139" w:rsidRDefault="00A04139" w:rsidP="00A04139">
      <w:pPr>
        <w:spacing w:after="0" w:line="240" w:lineRule="auto"/>
      </w:pPr>
    </w:p>
    <w:p w14:paraId="7BDE6C6B" w14:textId="77777777" w:rsidR="00A04139" w:rsidRDefault="00A04139" w:rsidP="00A04139">
      <w:pPr>
        <w:spacing w:after="0" w:line="240" w:lineRule="auto"/>
      </w:pPr>
    </w:p>
    <w:p w14:paraId="1EF244ED" w14:textId="77777777" w:rsidR="00A04139" w:rsidRDefault="00A04139" w:rsidP="00A04139">
      <w:pPr>
        <w:spacing w:after="0" w:line="240" w:lineRule="auto"/>
      </w:pPr>
    </w:p>
    <w:p w14:paraId="4F4AFBE8" w14:textId="77777777" w:rsidR="00A04139" w:rsidRDefault="00A04139" w:rsidP="00A04139">
      <w:pPr>
        <w:spacing w:after="0" w:line="240" w:lineRule="auto"/>
      </w:pPr>
    </w:p>
    <w:p w14:paraId="0AAEDBE2" w14:textId="77777777" w:rsidR="00A04139" w:rsidRDefault="00A04139" w:rsidP="00A04139">
      <w:pPr>
        <w:spacing w:after="0" w:line="240" w:lineRule="auto"/>
      </w:pPr>
    </w:p>
    <w:p w14:paraId="71363674" w14:textId="77777777" w:rsidR="00A04139" w:rsidRDefault="00A04139" w:rsidP="00A04139">
      <w:pPr>
        <w:spacing w:after="0" w:line="240" w:lineRule="auto"/>
      </w:pPr>
    </w:p>
    <w:p w14:paraId="47D3F9AD" w14:textId="77777777" w:rsidR="00A04139" w:rsidRDefault="00A04139" w:rsidP="00A04139">
      <w:pPr>
        <w:spacing w:after="0" w:line="240" w:lineRule="auto"/>
      </w:pPr>
    </w:p>
    <w:p w14:paraId="2A1E2D4D" w14:textId="77777777" w:rsidR="00A04139" w:rsidRDefault="00A04139" w:rsidP="00A04139">
      <w:pPr>
        <w:spacing w:after="0" w:line="240" w:lineRule="auto"/>
      </w:pPr>
    </w:p>
    <w:p w14:paraId="62BCB970" w14:textId="77777777" w:rsidR="00A04139" w:rsidRDefault="00A04139" w:rsidP="00A04139">
      <w:pPr>
        <w:spacing w:after="0" w:line="240" w:lineRule="auto"/>
      </w:pPr>
    </w:p>
    <w:p w14:paraId="7D22EF0D" w14:textId="77777777" w:rsidR="00A04139" w:rsidRDefault="00A04139" w:rsidP="00A04139">
      <w:pPr>
        <w:spacing w:after="0" w:line="240" w:lineRule="auto"/>
      </w:pPr>
    </w:p>
    <w:p w14:paraId="4039BF1B" w14:textId="77777777" w:rsidR="00A04139" w:rsidRDefault="00A04139" w:rsidP="00A04139">
      <w:pPr>
        <w:spacing w:after="0" w:line="240" w:lineRule="auto"/>
      </w:pPr>
    </w:p>
    <w:p w14:paraId="0265528B" w14:textId="77777777" w:rsidR="00A04139" w:rsidRDefault="00A04139" w:rsidP="00A04139">
      <w:pPr>
        <w:spacing w:after="0" w:line="240" w:lineRule="auto"/>
      </w:pPr>
    </w:p>
    <w:p w14:paraId="041C48E9" w14:textId="77777777" w:rsidR="00A04139" w:rsidRDefault="00A04139" w:rsidP="00A04139">
      <w:pPr>
        <w:spacing w:after="0" w:line="240" w:lineRule="auto"/>
      </w:pPr>
    </w:p>
    <w:p w14:paraId="0BC55EE7" w14:textId="18154DC8" w:rsidR="004D55FF" w:rsidRDefault="00D478C0" w:rsidP="0009397A">
      <w:pPr>
        <w:jc w:val="both"/>
      </w:pPr>
      <w:r>
        <w:t xml:space="preserve"> </w:t>
      </w:r>
      <w:r w:rsidR="00CA33B7">
        <w:t xml:space="preserve">Dovolujeme si Vás informovat, </w:t>
      </w:r>
      <w:r w:rsidR="00A04139" w:rsidRPr="00A04139">
        <w:t xml:space="preserve">že </w:t>
      </w:r>
      <w:r w:rsidR="00A04139">
        <w:t xml:space="preserve">text </w:t>
      </w:r>
      <w:r w:rsidR="00A04139" w:rsidRPr="00A04139">
        <w:t>průběžn</w:t>
      </w:r>
      <w:r w:rsidR="00A04139">
        <w:t>é</w:t>
      </w:r>
      <w:r w:rsidR="00A04139" w:rsidRPr="00A04139">
        <w:t xml:space="preserve"> zpráv</w:t>
      </w:r>
      <w:r w:rsidR="00A04139">
        <w:t>y</w:t>
      </w:r>
      <w:r w:rsidR="00A04139" w:rsidRPr="00A04139">
        <w:t xml:space="preserve"> nebo </w:t>
      </w:r>
      <w:r w:rsidR="00A04139">
        <w:t xml:space="preserve">pouze </w:t>
      </w:r>
      <w:r w:rsidR="00A04139" w:rsidRPr="00A04139">
        <w:t xml:space="preserve">její část </w:t>
      </w:r>
      <w:r w:rsidR="0086423F">
        <w:t xml:space="preserve">a </w:t>
      </w:r>
      <w:r w:rsidR="00A67030" w:rsidRPr="008A63D7">
        <w:t xml:space="preserve">případně Vámi </w:t>
      </w:r>
      <w:r w:rsidR="0086423F" w:rsidRPr="008A63D7">
        <w:t xml:space="preserve">poskytnuté fotografie </w:t>
      </w:r>
      <w:r>
        <w:t>m</w:t>
      </w:r>
      <w:r w:rsidR="00A67030">
        <w:t>ohou</w:t>
      </w:r>
      <w:r>
        <w:t xml:space="preserve"> být </w:t>
      </w:r>
      <w:r w:rsidR="00A04139" w:rsidRPr="00A04139">
        <w:t>vy</w:t>
      </w:r>
      <w:r>
        <w:t>brán</w:t>
      </w:r>
      <w:r w:rsidR="00A67030">
        <w:t>y</w:t>
      </w:r>
      <w:r>
        <w:t xml:space="preserve"> koordinátorem Erasmus+</w:t>
      </w:r>
      <w:r w:rsidR="00A04139" w:rsidRPr="00A04139">
        <w:t xml:space="preserve"> jako </w:t>
      </w:r>
      <w:r>
        <w:t xml:space="preserve">vhodný </w:t>
      </w:r>
      <w:r w:rsidR="00A04139" w:rsidRPr="00A04139">
        <w:t xml:space="preserve">zdroj k informování </w:t>
      </w:r>
      <w:r w:rsidR="00A04139">
        <w:t xml:space="preserve">ostatních </w:t>
      </w:r>
      <w:r w:rsidR="00A04139" w:rsidRPr="00A04139">
        <w:t xml:space="preserve">studentů </w:t>
      </w:r>
      <w:r w:rsidR="00A04139">
        <w:t>VUT</w:t>
      </w:r>
      <w:r>
        <w:t xml:space="preserve"> </w:t>
      </w:r>
      <w:r w:rsidR="00CA33B7">
        <w:t xml:space="preserve">o zkušenostech z Vaší stáže </w:t>
      </w:r>
      <w:r>
        <w:t>prostřednictvím sociálních sítí a webových stránek VUT</w:t>
      </w:r>
      <w:r w:rsidR="0086423F">
        <w:t xml:space="preserve">. </w:t>
      </w:r>
      <w:r w:rsidR="008023E4">
        <w:t xml:space="preserve">V takovém případě, </w:t>
      </w:r>
      <w:r w:rsidR="004D55FF">
        <w:br/>
      </w:r>
      <w:r w:rsidR="008023E4">
        <w:t>p</w:t>
      </w:r>
      <w:r w:rsidR="0086423F">
        <w:t>o obdržení průběžné zprávy</w:t>
      </w:r>
      <w:r w:rsidR="008023E4">
        <w:t>,</w:t>
      </w:r>
      <w:r w:rsidR="0086423F">
        <w:t xml:space="preserve"> Vás bude pověřená osoba</w:t>
      </w:r>
      <w:r w:rsidR="00A67030">
        <w:t xml:space="preserve"> (koordinátor Erasmus+)</w:t>
      </w:r>
      <w:r w:rsidR="0086423F">
        <w:t xml:space="preserve"> kontaktovat. </w:t>
      </w:r>
      <w:r w:rsidR="00CA33B7">
        <w:t>Ujišťujeme Vás, že informace ze stáže a případné fotografie budou publikovány až poté, co k</w:t>
      </w:r>
      <w:r w:rsidR="007A61A3">
        <w:t> </w:t>
      </w:r>
      <w:r w:rsidR="00CA33B7">
        <w:t>tomu</w:t>
      </w:r>
      <w:r w:rsidR="007A61A3">
        <w:t xml:space="preserve"> od Vás</w:t>
      </w:r>
      <w:r w:rsidR="00CA33B7">
        <w:t xml:space="preserve"> dostaneme svolení </w:t>
      </w:r>
      <w:r w:rsidR="004D55FF">
        <w:br/>
      </w:r>
      <w:r w:rsidR="00CA33B7">
        <w:t>a pouze s uvedením názvu hostitelské instituce, Vašeho křestního jména a fakulty, na které studujete.</w:t>
      </w:r>
    </w:p>
    <w:p w14:paraId="29E568BC" w14:textId="77777777" w:rsidR="00497A2F" w:rsidRDefault="00497A2F" w:rsidP="00497A2F">
      <w:r w:rsidRPr="00A57CBE">
        <w:lastRenderedPageBreak/>
        <w:t xml:space="preserve">Erasmus </w:t>
      </w:r>
      <w:proofErr w:type="spellStart"/>
      <w:r w:rsidRPr="00A57CBE">
        <w:t>traineeship</w:t>
      </w:r>
      <w:proofErr w:type="spellEnd"/>
      <w:r w:rsidRPr="00A57CBE">
        <w:t xml:space="preserve"> interim report </w:t>
      </w:r>
      <w:r>
        <w:t>–</w:t>
      </w:r>
      <w:r w:rsidRPr="00A57CBE">
        <w:t xml:space="preserve"> </w:t>
      </w:r>
      <w:proofErr w:type="spellStart"/>
      <w:r w:rsidRPr="00A57CBE">
        <w:t>structure</w:t>
      </w:r>
      <w:proofErr w:type="spellEnd"/>
    </w:p>
    <w:p w14:paraId="60EFCE0F" w14:textId="77777777" w:rsidR="00497A2F" w:rsidRDefault="00497A2F" w:rsidP="00497A2F">
      <w:proofErr w:type="spellStart"/>
      <w:r w:rsidRPr="00133BAF">
        <w:t>Range</w:t>
      </w:r>
      <w:proofErr w:type="spellEnd"/>
      <w:r w:rsidRPr="00133BAF">
        <w:t xml:space="preserve"> of </w:t>
      </w:r>
      <w:proofErr w:type="spellStart"/>
      <w:r w:rsidRPr="00133BAF">
        <w:t>the</w:t>
      </w:r>
      <w:proofErr w:type="spellEnd"/>
      <w:r w:rsidRPr="00133BAF">
        <w:t xml:space="preserve"> report</w:t>
      </w:r>
      <w:r>
        <w:t xml:space="preserve"> A4, </w:t>
      </w:r>
      <w:proofErr w:type="spellStart"/>
      <w:r>
        <w:t>approx</w:t>
      </w:r>
      <w:proofErr w:type="spellEnd"/>
      <w:r>
        <w:t xml:space="preserve"> 250 </w:t>
      </w:r>
      <w:proofErr w:type="spellStart"/>
      <w:r>
        <w:t>words</w:t>
      </w:r>
      <w:proofErr w:type="spellEnd"/>
      <w:r>
        <w:t xml:space="preserve"> – </w:t>
      </w:r>
      <w:r>
        <w:rPr>
          <w:rStyle w:val="tlid-translation"/>
          <w:lang w:val="en"/>
        </w:rPr>
        <w:t>Czech / Slovak / English</w:t>
      </w:r>
    </w:p>
    <w:p w14:paraId="6AC10684" w14:textId="77777777" w:rsidR="00497A2F" w:rsidRDefault="00497A2F" w:rsidP="00497A2F">
      <w:pPr>
        <w:jc w:val="right"/>
        <w:rPr>
          <w:rStyle w:val="tlid-translation"/>
          <w:lang w:val="en"/>
        </w:rPr>
      </w:pPr>
      <w:r>
        <w:rPr>
          <w:rStyle w:val="tlid-translation"/>
          <w:lang w:val="en"/>
        </w:rPr>
        <w:t>Surname, First name, Faculty, BUT ID</w:t>
      </w:r>
    </w:p>
    <w:p w14:paraId="0A23D378" w14:textId="77777777" w:rsidR="00497A2F" w:rsidRDefault="00497A2F" w:rsidP="00497A2F">
      <w:pPr>
        <w:jc w:val="right"/>
        <w:rPr>
          <w:rStyle w:val="tlid-translation"/>
          <w:lang w:val="en"/>
        </w:rPr>
      </w:pPr>
      <w:r>
        <w:rPr>
          <w:rStyle w:val="tlid-translation"/>
          <w:lang w:val="en"/>
        </w:rPr>
        <w:t>Name of the organization / institution where I am on traineeship</w:t>
      </w:r>
    </w:p>
    <w:p w14:paraId="01CC45F9" w14:textId="3BF6A8FC" w:rsidR="00497A2F" w:rsidRDefault="00497A2F" w:rsidP="00497A2F">
      <w:pPr>
        <w:jc w:val="right"/>
      </w:pPr>
      <w:r>
        <w:t>Country</w:t>
      </w:r>
    </w:p>
    <w:p w14:paraId="6D233C80" w14:textId="00BDA41E" w:rsidR="00497A2F" w:rsidRDefault="00497A2F" w:rsidP="00497A2F">
      <w:r w:rsidRPr="00133BAF">
        <w:rPr>
          <w:rStyle w:val="tlid-translation"/>
          <w:b/>
          <w:lang w:val="en"/>
        </w:rPr>
        <w:t xml:space="preserve">Interim report from Erasmus </w:t>
      </w:r>
      <w:r>
        <w:rPr>
          <w:rStyle w:val="tlid-translation"/>
          <w:b/>
          <w:lang w:val="en"/>
        </w:rPr>
        <w:t>traineeship</w:t>
      </w:r>
      <w:r w:rsidRPr="00133BAF">
        <w:rPr>
          <w:rStyle w:val="tlid-translation"/>
          <w:b/>
          <w:lang w:val="en"/>
        </w:rPr>
        <w:t xml:space="preserve"> / </w:t>
      </w:r>
      <w:r>
        <w:rPr>
          <w:rStyle w:val="tlid-translation"/>
          <w:b/>
          <w:lang w:val="en"/>
        </w:rPr>
        <w:t>alumni traineeship</w:t>
      </w:r>
    </w:p>
    <w:p w14:paraId="7BD4D981" w14:textId="77777777" w:rsidR="00497A2F" w:rsidRPr="00ED651F" w:rsidRDefault="00497A2F" w:rsidP="00497A2F">
      <w:pPr>
        <w:spacing w:after="160" w:line="259" w:lineRule="auto"/>
        <w:rPr>
          <w:rFonts w:ascii="Calibri" w:hAnsi="Calibri"/>
          <w:sz w:val="22"/>
        </w:rPr>
      </w:pPr>
      <w:proofErr w:type="spellStart"/>
      <w:r w:rsidRPr="00053DAD">
        <w:t>The</w:t>
      </w:r>
      <w:proofErr w:type="spellEnd"/>
      <w:r w:rsidRPr="00053DAD">
        <w:t xml:space="preserve"> </w:t>
      </w:r>
      <w:proofErr w:type="spellStart"/>
      <w:r w:rsidRPr="00053DAD">
        <w:t>content</w:t>
      </w:r>
      <w:proofErr w:type="spellEnd"/>
      <w:r w:rsidRPr="00053DAD">
        <w:t xml:space="preserve"> of </w:t>
      </w:r>
      <w:proofErr w:type="spellStart"/>
      <w:r w:rsidRPr="00053DAD">
        <w:t>the</w:t>
      </w:r>
      <w:proofErr w:type="spellEnd"/>
      <w:r w:rsidRPr="00053DAD">
        <w:t xml:space="preserve"> report </w:t>
      </w:r>
      <w:proofErr w:type="spellStart"/>
      <w:r w:rsidRPr="00053DAD">
        <w:t>should</w:t>
      </w:r>
      <w:proofErr w:type="spellEnd"/>
      <w:r w:rsidRPr="00053DAD">
        <w:t xml:space="preserve"> </w:t>
      </w:r>
      <w:proofErr w:type="spellStart"/>
      <w:r w:rsidRPr="00053DAD">
        <w:t>cover</w:t>
      </w:r>
      <w:proofErr w:type="spellEnd"/>
      <w:r w:rsidRPr="00053DAD">
        <w:t xml:space="preserve"> these </w:t>
      </w:r>
      <w:proofErr w:type="spellStart"/>
      <w:r w:rsidRPr="00053DAD">
        <w:t>areas</w:t>
      </w:r>
      <w:proofErr w:type="spellEnd"/>
      <w:r w:rsidRPr="00053DAD">
        <w:t xml:space="preserve">, but </w:t>
      </w:r>
      <w:proofErr w:type="spellStart"/>
      <w:r w:rsidRPr="00053DAD">
        <w:t>the</w:t>
      </w:r>
      <w:proofErr w:type="spellEnd"/>
      <w:r w:rsidRPr="00053DAD">
        <w:t xml:space="preserve"> </w:t>
      </w:r>
      <w:proofErr w:type="spellStart"/>
      <w:r w:rsidRPr="00053DAD">
        <w:t>outcome</w:t>
      </w:r>
      <w:proofErr w:type="spellEnd"/>
      <w:r w:rsidRPr="00053DAD">
        <w:t xml:space="preserve"> </w:t>
      </w:r>
      <w:proofErr w:type="spellStart"/>
      <w:r w:rsidRPr="00053DAD">
        <w:t>is</w:t>
      </w:r>
      <w:proofErr w:type="spellEnd"/>
      <w:r w:rsidRPr="00053DAD">
        <w:t xml:space="preserve"> </w:t>
      </w:r>
      <w:proofErr w:type="spellStart"/>
      <w:r w:rsidRPr="00053DAD">
        <w:t>entirely</w:t>
      </w:r>
      <w:proofErr w:type="spellEnd"/>
      <w:r w:rsidRPr="00053DAD">
        <w:t xml:space="preserve"> up to </w:t>
      </w:r>
      <w:proofErr w:type="spellStart"/>
      <w:r w:rsidRPr="00053DAD">
        <w:t>you</w:t>
      </w:r>
      <w:proofErr w:type="spellEnd"/>
      <w:r w:rsidRPr="00053DAD">
        <w:t>.</w:t>
      </w:r>
    </w:p>
    <w:p w14:paraId="2FA9365B" w14:textId="77777777" w:rsidR="00497A2F" w:rsidRDefault="00497A2F" w:rsidP="00497A2F">
      <w:pPr>
        <w:pStyle w:val="Odstavecseseznamem"/>
        <w:numPr>
          <w:ilvl w:val="0"/>
          <w:numId w:val="11"/>
        </w:numPr>
        <w:spacing w:after="160" w:line="259" w:lineRule="auto"/>
      </w:pPr>
      <w:proofErr w:type="spellStart"/>
      <w:r>
        <w:t>Description</w:t>
      </w:r>
      <w:proofErr w:type="spellEnd"/>
      <w:r>
        <w:t xml:space="preserve"> of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>
        <w:t xml:space="preserve"> and </w:t>
      </w:r>
      <w:proofErr w:type="spellStart"/>
      <w:r>
        <w:t>workload</w:t>
      </w:r>
      <w:proofErr w:type="spellEnd"/>
      <w:r>
        <w:t xml:space="preserve"> </w:t>
      </w:r>
    </w:p>
    <w:p w14:paraId="09970AB7" w14:textId="77777777" w:rsidR="00497A2F" w:rsidRDefault="00497A2F" w:rsidP="00497A2F">
      <w:pPr>
        <w:pStyle w:val="Odstavecseseznamem"/>
        <w:numPr>
          <w:ilvl w:val="0"/>
          <w:numId w:val="11"/>
        </w:numPr>
        <w:spacing w:after="160" w:line="259" w:lineRule="auto"/>
        <w:ind w:right="-284"/>
      </w:pPr>
      <w:proofErr w:type="spellStart"/>
      <w:r w:rsidRPr="00053DAD">
        <w:t>the</w:t>
      </w:r>
      <w:proofErr w:type="spellEnd"/>
      <w:r w:rsidRPr="00053DAD">
        <w:t xml:space="preserve"> </w:t>
      </w:r>
      <w:proofErr w:type="spellStart"/>
      <w:r w:rsidRPr="00053DAD">
        <w:t>entrusted</w:t>
      </w:r>
      <w:proofErr w:type="spellEnd"/>
      <w:r w:rsidRPr="00053DAD">
        <w:t xml:space="preserve"> and </w:t>
      </w:r>
      <w:proofErr w:type="spellStart"/>
      <w:r w:rsidRPr="00053DAD">
        <w:t>performed</w:t>
      </w:r>
      <w:proofErr w:type="spellEnd"/>
      <w:r>
        <w:t xml:space="preserve"> </w:t>
      </w:r>
      <w:proofErr w:type="spellStart"/>
      <w:r w:rsidRPr="00053DAD">
        <w:t>tasks</w:t>
      </w:r>
      <w:proofErr w:type="spellEnd"/>
    </w:p>
    <w:p w14:paraId="0282D72A" w14:textId="77777777" w:rsidR="00497A2F" w:rsidRPr="00053DAD" w:rsidRDefault="00497A2F" w:rsidP="00497A2F">
      <w:pPr>
        <w:pStyle w:val="Odstavecseseznamem"/>
        <w:numPr>
          <w:ilvl w:val="0"/>
          <w:numId w:val="11"/>
        </w:numPr>
        <w:spacing w:after="160" w:line="259" w:lineRule="auto"/>
        <w:rPr>
          <w:rStyle w:val="tlid-translation"/>
        </w:rPr>
      </w:pPr>
      <w:r>
        <w:rPr>
          <w:rStyle w:val="tlid-translation"/>
          <w:lang w:val="en"/>
        </w:rPr>
        <w:t>description of the working environment (corporate culture, whether you have been included / feel integrated, how you feel there)</w:t>
      </w:r>
    </w:p>
    <w:p w14:paraId="70852113" w14:textId="77777777" w:rsidR="00497A2F" w:rsidRDefault="00497A2F" w:rsidP="00497A2F">
      <w:pPr>
        <w:pStyle w:val="Odstavecseseznamem"/>
        <w:numPr>
          <w:ilvl w:val="0"/>
          <w:numId w:val="11"/>
        </w:numPr>
        <w:spacing w:after="160" w:line="259" w:lineRule="auto"/>
      </w:pPr>
      <w:proofErr w:type="spellStart"/>
      <w:r w:rsidRPr="00053DAD">
        <w:t>interesting</w:t>
      </w:r>
      <w:proofErr w:type="spellEnd"/>
      <w:r w:rsidRPr="00053DAD">
        <w:t xml:space="preserve"> </w:t>
      </w:r>
      <w:proofErr w:type="spellStart"/>
      <w:r w:rsidRPr="00053DAD">
        <w:t>moments</w:t>
      </w:r>
      <w:proofErr w:type="spellEnd"/>
      <w:r w:rsidRPr="00053DAD">
        <w:t xml:space="preserve"> </w:t>
      </w:r>
      <w:proofErr w:type="spellStart"/>
      <w:r w:rsidRPr="00053DAD">
        <w:t>or</w:t>
      </w:r>
      <w:proofErr w:type="spellEnd"/>
      <w:r w:rsidRPr="00053DAD">
        <w:t xml:space="preserve"> </w:t>
      </w:r>
      <w:proofErr w:type="spellStart"/>
      <w:r w:rsidRPr="00053DAD">
        <w:t>tasks</w:t>
      </w:r>
      <w:proofErr w:type="spellEnd"/>
      <w:r w:rsidRPr="00053DAD">
        <w:t xml:space="preserve"> </w:t>
      </w:r>
      <w:proofErr w:type="spellStart"/>
      <w:r w:rsidRPr="00053DAD">
        <w:t>you</w:t>
      </w:r>
      <w:proofErr w:type="spellEnd"/>
      <w:r w:rsidRPr="00053DAD">
        <w:t xml:space="preserve"> </w:t>
      </w:r>
      <w:proofErr w:type="spellStart"/>
      <w:r w:rsidRPr="00053DAD">
        <w:t>have</w:t>
      </w:r>
      <w:proofErr w:type="spellEnd"/>
      <w:r w:rsidRPr="00053DAD">
        <w:t xml:space="preserve"> </w:t>
      </w:r>
      <w:proofErr w:type="spellStart"/>
      <w:r w:rsidRPr="00053DAD">
        <w:t>come</w:t>
      </w:r>
      <w:proofErr w:type="spellEnd"/>
      <w:r w:rsidRPr="00053DAD">
        <w:t xml:space="preserve"> </w:t>
      </w:r>
      <w:proofErr w:type="spellStart"/>
      <w:r w:rsidRPr="00053DAD">
        <w:t>across</w:t>
      </w:r>
      <w:proofErr w:type="spellEnd"/>
    </w:p>
    <w:p w14:paraId="3E52C64C" w14:textId="77777777" w:rsidR="00497A2F" w:rsidRDefault="00497A2F" w:rsidP="00497A2F">
      <w:pPr>
        <w:pStyle w:val="Odstavecseseznamem"/>
        <w:numPr>
          <w:ilvl w:val="0"/>
          <w:numId w:val="11"/>
        </w:numPr>
        <w:spacing w:after="160" w:line="259" w:lineRule="auto"/>
      </w:pPr>
      <w:proofErr w:type="spellStart"/>
      <w:r w:rsidRPr="00053DAD">
        <w:t>whether</w:t>
      </w:r>
      <w:proofErr w:type="spellEnd"/>
      <w:r w:rsidRPr="00053DAD">
        <w:t xml:space="preserve"> </w:t>
      </w:r>
      <w:proofErr w:type="spellStart"/>
      <w:r w:rsidRPr="00053DAD">
        <w:t>you</w:t>
      </w:r>
      <w:proofErr w:type="spellEnd"/>
      <w:r w:rsidRPr="00053DAD">
        <w:t xml:space="preserve"> </w:t>
      </w:r>
      <w:proofErr w:type="spellStart"/>
      <w:r w:rsidRPr="00053DAD">
        <w:t>have</w:t>
      </w:r>
      <w:proofErr w:type="spellEnd"/>
      <w:r w:rsidRPr="00053DAD">
        <w:t xml:space="preserve"> </w:t>
      </w:r>
      <w:proofErr w:type="spellStart"/>
      <w:r w:rsidRPr="00053DAD">
        <w:t>been</w:t>
      </w:r>
      <w:proofErr w:type="spellEnd"/>
      <w:r w:rsidRPr="00053DAD">
        <w:t xml:space="preserve"> </w:t>
      </w:r>
      <w:proofErr w:type="spellStart"/>
      <w:r w:rsidRPr="00053DAD">
        <w:t>prepared</w:t>
      </w:r>
      <w:proofErr w:type="spellEnd"/>
      <w:r w:rsidRPr="00053DAD">
        <w:t xml:space="preserve"> </w:t>
      </w:r>
      <w:proofErr w:type="spellStart"/>
      <w:r w:rsidRPr="00053DAD">
        <w:t>from</w:t>
      </w:r>
      <w:proofErr w:type="spellEnd"/>
      <w:r w:rsidRPr="00053DAD">
        <w:t xml:space="preserve"> university for </w:t>
      </w:r>
      <w:proofErr w:type="spellStart"/>
      <w:r w:rsidRPr="00053DAD">
        <w:t>your</w:t>
      </w:r>
      <w:proofErr w:type="spellEnd"/>
      <w:r w:rsidRPr="00053DAD">
        <w:t xml:space="preserve"> </w:t>
      </w:r>
      <w:proofErr w:type="spellStart"/>
      <w:r w:rsidRPr="00053DAD">
        <w:t>internship</w:t>
      </w:r>
      <w:proofErr w:type="spellEnd"/>
      <w:r w:rsidRPr="00053DAD">
        <w:t xml:space="preserve"> </w:t>
      </w:r>
      <w:proofErr w:type="spellStart"/>
      <w:r w:rsidRPr="00053DAD">
        <w:t>well</w:t>
      </w:r>
      <w:proofErr w:type="spellEnd"/>
      <w:r w:rsidRPr="00053DAD">
        <w:t xml:space="preserve"> </w:t>
      </w:r>
      <w:proofErr w:type="spellStart"/>
      <w:r w:rsidRPr="00053DAD">
        <w:t>or</w:t>
      </w:r>
      <w:proofErr w:type="spellEnd"/>
      <w:r w:rsidRPr="00053DAD">
        <w:t xml:space="preserve"> </w:t>
      </w:r>
      <w:proofErr w:type="spellStart"/>
      <w:r w:rsidRPr="00053DAD">
        <w:t>if</w:t>
      </w:r>
      <w:proofErr w:type="spellEnd"/>
      <w:r w:rsidRPr="00053DAD">
        <w:t xml:space="preserve"> </w:t>
      </w:r>
      <w:proofErr w:type="spellStart"/>
      <w:r w:rsidRPr="00053DAD">
        <w:t>you</w:t>
      </w:r>
      <w:proofErr w:type="spellEnd"/>
      <w:r w:rsidRPr="00053DAD">
        <w:t xml:space="preserve"> </w:t>
      </w:r>
      <w:proofErr w:type="spellStart"/>
      <w:r w:rsidRPr="00053DAD">
        <w:t>have</w:t>
      </w:r>
      <w:proofErr w:type="spellEnd"/>
      <w:r w:rsidRPr="00053DAD">
        <w:t xml:space="preserve"> </w:t>
      </w:r>
      <w:proofErr w:type="spellStart"/>
      <w:r w:rsidRPr="00053DAD">
        <w:t>any</w:t>
      </w:r>
      <w:proofErr w:type="spellEnd"/>
      <w:r w:rsidRPr="00053DAD">
        <w:t xml:space="preserve"> </w:t>
      </w:r>
      <w:proofErr w:type="spellStart"/>
      <w:r w:rsidRPr="00053DAD">
        <w:t>shortcomings</w:t>
      </w:r>
      <w:proofErr w:type="spellEnd"/>
    </w:p>
    <w:p w14:paraId="088E2DDA" w14:textId="77777777" w:rsidR="00497A2F" w:rsidRPr="0065726A" w:rsidRDefault="00497A2F" w:rsidP="00497A2F">
      <w:pPr>
        <w:pStyle w:val="Odstavecseseznamem"/>
        <w:numPr>
          <w:ilvl w:val="0"/>
          <w:numId w:val="11"/>
        </w:numPr>
        <w:spacing w:after="160" w:line="259" w:lineRule="auto"/>
      </w:pPr>
      <w:r>
        <w:rPr>
          <w:rStyle w:val="tlid-translation"/>
          <w:lang w:val="en"/>
        </w:rPr>
        <w:t>Possible recommendations for other participants, comments</w:t>
      </w:r>
    </w:p>
    <w:p w14:paraId="5181A84F" w14:textId="77777777" w:rsidR="00497A2F" w:rsidRDefault="00497A2F" w:rsidP="00497A2F">
      <w:pPr>
        <w:pStyle w:val="Odstavecseseznamem"/>
        <w:numPr>
          <w:ilvl w:val="0"/>
          <w:numId w:val="12"/>
        </w:numPr>
      </w:pPr>
      <w:bookmarkStart w:id="1" w:name="_Hlk100303011"/>
      <w:r>
        <w:t>*</w:t>
      </w:r>
      <w:proofErr w:type="spellStart"/>
      <w:r w:rsidRPr="007A6F98">
        <w:t>photos</w:t>
      </w:r>
      <w:proofErr w:type="spellEnd"/>
      <w:r w:rsidRPr="007A6F98">
        <w:t xml:space="preserve"> </w:t>
      </w:r>
      <w:proofErr w:type="spellStart"/>
      <w:r w:rsidRPr="007A6F98">
        <w:t>if</w:t>
      </w:r>
      <w:proofErr w:type="spellEnd"/>
      <w:r w:rsidRPr="007A6F98">
        <w:t xml:space="preserve"> </w:t>
      </w:r>
      <w:proofErr w:type="spellStart"/>
      <w:r w:rsidRPr="007A6F98">
        <w:t>you</w:t>
      </w:r>
      <w:proofErr w:type="spellEnd"/>
      <w:r w:rsidRPr="007A6F98">
        <w:t xml:space="preserve"> </w:t>
      </w:r>
      <w:proofErr w:type="spellStart"/>
      <w:r w:rsidRPr="007A6F98">
        <w:t>think</w:t>
      </w:r>
      <w:proofErr w:type="spellEnd"/>
      <w:r w:rsidRPr="007A6F98">
        <w:t xml:space="preserve"> </w:t>
      </w:r>
      <w:proofErr w:type="spellStart"/>
      <w:r w:rsidRPr="007A6F98">
        <w:t>they</w:t>
      </w:r>
      <w:proofErr w:type="spellEnd"/>
      <w:r w:rsidRPr="007A6F98">
        <w:t xml:space="preserve"> </w:t>
      </w:r>
      <w:proofErr w:type="spellStart"/>
      <w:r w:rsidRPr="007A6F98">
        <w:t>could</w:t>
      </w:r>
      <w:proofErr w:type="spellEnd"/>
      <w:r w:rsidRPr="007A6F98">
        <w:t xml:space="preserve"> </w:t>
      </w:r>
      <w:proofErr w:type="spellStart"/>
      <w:r w:rsidRPr="007A6F98">
        <w:t>complement</w:t>
      </w:r>
      <w:proofErr w:type="spellEnd"/>
      <w:r w:rsidRPr="007A6F98">
        <w:t xml:space="preserve"> </w:t>
      </w:r>
      <w:proofErr w:type="spellStart"/>
      <w:r w:rsidRPr="007A6F98">
        <w:t>your</w:t>
      </w:r>
      <w:proofErr w:type="spellEnd"/>
      <w:r w:rsidRPr="007A6F98">
        <w:t xml:space="preserve"> </w:t>
      </w:r>
      <w:proofErr w:type="spellStart"/>
      <w:r w:rsidRPr="007A6F98">
        <w:t>message</w:t>
      </w:r>
      <w:proofErr w:type="spellEnd"/>
      <w:r w:rsidRPr="007A6F98">
        <w:t xml:space="preserve"> and </w:t>
      </w:r>
      <w:proofErr w:type="spellStart"/>
      <w:r w:rsidRPr="007A6F98">
        <w:t>if</w:t>
      </w:r>
      <w:proofErr w:type="spellEnd"/>
      <w:r w:rsidRPr="007A6F98">
        <w:t xml:space="preserve"> </w:t>
      </w:r>
      <w:proofErr w:type="spellStart"/>
      <w:r w:rsidRPr="007A6F98">
        <w:t>you</w:t>
      </w:r>
      <w:proofErr w:type="spellEnd"/>
      <w:r w:rsidRPr="007A6F98">
        <w:t xml:space="preserve"> </w:t>
      </w:r>
      <w:proofErr w:type="spellStart"/>
      <w:r w:rsidRPr="007A6F98">
        <w:t>want</w:t>
      </w:r>
      <w:proofErr w:type="spellEnd"/>
      <w:r w:rsidRPr="007A6F98">
        <w:t xml:space="preserve"> to </w:t>
      </w:r>
      <w:proofErr w:type="spellStart"/>
      <w:r w:rsidRPr="007A6F98">
        <w:t>provide</w:t>
      </w:r>
      <w:proofErr w:type="spellEnd"/>
      <w:r w:rsidRPr="007A6F98">
        <w:t xml:space="preserve"> </w:t>
      </w:r>
      <w:proofErr w:type="spellStart"/>
      <w:r w:rsidRPr="007A6F98">
        <w:t>us</w:t>
      </w:r>
      <w:proofErr w:type="spellEnd"/>
    </w:p>
    <w:p w14:paraId="7622CDAA" w14:textId="77777777" w:rsidR="00497A2F" w:rsidRDefault="00497A2F" w:rsidP="00497A2F"/>
    <w:p w14:paraId="3038F356" w14:textId="77777777" w:rsidR="00497A2F" w:rsidRDefault="00497A2F" w:rsidP="00497A2F"/>
    <w:p w14:paraId="13DBF865" w14:textId="77777777" w:rsidR="00497A2F" w:rsidRDefault="00497A2F" w:rsidP="00497A2F"/>
    <w:p w14:paraId="3235871D" w14:textId="77777777" w:rsidR="003C08B9" w:rsidRDefault="003C08B9" w:rsidP="00497A2F"/>
    <w:p w14:paraId="2381AB33" w14:textId="77777777" w:rsidR="003C08B9" w:rsidRDefault="003C08B9" w:rsidP="00497A2F"/>
    <w:p w14:paraId="098C10D2" w14:textId="77777777" w:rsidR="003C08B9" w:rsidRDefault="003C08B9" w:rsidP="003C08B9">
      <w:pPr>
        <w:jc w:val="both"/>
      </w:pPr>
    </w:p>
    <w:p w14:paraId="78D4FF79" w14:textId="2CC7D6E6" w:rsidR="00497A2F" w:rsidRPr="00382A62" w:rsidDel="00497A2F" w:rsidRDefault="00497A2F" w:rsidP="00D455FC">
      <w:pPr>
        <w:jc w:val="both"/>
        <w:rPr>
          <w:del w:id="2" w:author="Pazourková Simona (224521)" w:date="2022-04-08T10:05:00Z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of </w:t>
      </w:r>
      <w:proofErr w:type="spellStart"/>
      <w:r>
        <w:t>the</w:t>
      </w:r>
      <w:proofErr w:type="spellEnd"/>
      <w:r>
        <w:t xml:space="preserve"> interim report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part of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chosen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Erasmus + </w:t>
      </w:r>
      <w:proofErr w:type="spellStart"/>
      <w:r>
        <w:t>coordinator</w:t>
      </w:r>
      <w:proofErr w:type="spellEnd"/>
      <w:r>
        <w:t xml:space="preserve"> as a </w:t>
      </w:r>
      <w:proofErr w:type="spellStart"/>
      <w:r>
        <w:t>suitable</w:t>
      </w:r>
      <w:proofErr w:type="spellEnd"/>
      <w:r>
        <w:t xml:space="preserve"> source for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BUT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="0061276C"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via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and BUT </w:t>
      </w:r>
      <w:proofErr w:type="spellStart"/>
      <w:r>
        <w:t>websites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interim report,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authorized</w:t>
      </w:r>
      <w:proofErr w:type="spellEnd"/>
      <w:r>
        <w:t xml:space="preserve"> person (Erasmus + </w:t>
      </w:r>
      <w:proofErr w:type="spellStart"/>
      <w:r>
        <w:t>coordinator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r w:rsidR="0061276C">
        <w:br/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host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at</w:t>
      </w:r>
      <w:proofErr w:type="spellEnd"/>
      <w:r>
        <w:t>.</w:t>
      </w:r>
      <w:bookmarkEnd w:id="1"/>
    </w:p>
    <w:p w14:paraId="6C738FA0" w14:textId="3D30B668" w:rsidR="00382A62" w:rsidRPr="00965844" w:rsidRDefault="00382A62" w:rsidP="00D455FC">
      <w:pPr>
        <w:jc w:val="both"/>
      </w:pPr>
    </w:p>
    <w:sectPr w:rsidR="00382A62" w:rsidRPr="00965844" w:rsidSect="00561D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849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D6B0" w14:textId="77777777" w:rsidR="00E52834" w:rsidRDefault="00E52834" w:rsidP="001C1277">
      <w:pPr>
        <w:spacing w:line="240" w:lineRule="auto"/>
      </w:pPr>
      <w:r>
        <w:separator/>
      </w:r>
    </w:p>
  </w:endnote>
  <w:endnote w:type="continuationSeparator" w:id="0">
    <w:p w14:paraId="59E68042" w14:textId="77777777" w:rsidR="00E52834" w:rsidRDefault="00E52834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A91F" w14:textId="77777777"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99C11F5" w14:textId="77777777" w:rsidR="00326371" w:rsidRDefault="00326371" w:rsidP="00326371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369BC0C" w14:textId="77777777" w:rsidR="00326371" w:rsidRPr="00103885" w:rsidRDefault="00164540" w:rsidP="00326371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EA864" wp14:editId="0D8EEBBC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84E0" w14:textId="77777777" w:rsidR="00326371" w:rsidRPr="00103885" w:rsidRDefault="00326371" w:rsidP="0032637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5726A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65726A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EA86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14:paraId="724E84E0" w14:textId="77777777" w:rsidR="00326371" w:rsidRPr="00103885" w:rsidRDefault="00326371" w:rsidP="00326371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5726A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65726A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26371">
      <w:rPr>
        <w:rFonts w:cs="Arial"/>
        <w:color w:val="808080"/>
        <w:sz w:val="16"/>
        <w:szCs w:val="16"/>
      </w:rPr>
      <w:t>Vysoké učení technické v B</w:t>
    </w:r>
    <w:r w:rsidR="00326371" w:rsidRPr="00103885">
      <w:rPr>
        <w:rFonts w:cs="Arial"/>
        <w:color w:val="808080"/>
        <w:sz w:val="16"/>
        <w:szCs w:val="16"/>
      </w:rPr>
      <w:t xml:space="preserve">rně / </w:t>
    </w:r>
    <w:r w:rsidR="00326371">
      <w:rPr>
        <w:rFonts w:cs="Arial"/>
        <w:color w:val="808080"/>
        <w:sz w:val="16"/>
        <w:szCs w:val="16"/>
      </w:rPr>
      <w:t>Antonínská 548/1</w:t>
    </w:r>
    <w:r w:rsidR="00326371" w:rsidRPr="00103885">
      <w:rPr>
        <w:rFonts w:cs="Arial"/>
        <w:color w:val="808080"/>
        <w:sz w:val="16"/>
        <w:szCs w:val="16"/>
      </w:rPr>
      <w:t xml:space="preserve"> / 6</w:t>
    </w:r>
    <w:r w:rsidR="00326371">
      <w:rPr>
        <w:rFonts w:cs="Arial"/>
        <w:color w:val="808080"/>
        <w:sz w:val="16"/>
        <w:szCs w:val="16"/>
      </w:rPr>
      <w:t>01 90</w:t>
    </w:r>
    <w:r w:rsidR="00326371" w:rsidRPr="00103885">
      <w:rPr>
        <w:rFonts w:cs="Arial"/>
        <w:color w:val="808080"/>
        <w:sz w:val="16"/>
        <w:szCs w:val="16"/>
      </w:rPr>
      <w:t xml:space="preserve"> / Brno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E30E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232B7A1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5F85EE9" w14:textId="77777777" w:rsidR="00401D95" w:rsidRPr="00103885" w:rsidRDefault="0016454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EEDF24" wp14:editId="3FF34298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CEF2B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0572CF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16454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EDF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14:paraId="17CCEF2B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0572CF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16454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2A62">
      <w:rPr>
        <w:rFonts w:cs="Arial"/>
        <w:color w:val="808080"/>
        <w:sz w:val="16"/>
        <w:szCs w:val="16"/>
      </w:rPr>
      <w:t>Vysoké učení technické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82A62">
      <w:rPr>
        <w:rFonts w:cs="Arial"/>
        <w:color w:val="808080"/>
        <w:sz w:val="16"/>
        <w:szCs w:val="16"/>
      </w:rPr>
      <w:t>Antonínská 548/1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382A62">
      <w:rPr>
        <w:rFonts w:cs="Arial"/>
        <w:color w:val="808080"/>
        <w:sz w:val="16"/>
        <w:szCs w:val="16"/>
      </w:rPr>
      <w:t>01 90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345DE93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 w:rsidR="00382A62">
      <w:rPr>
        <w:rFonts w:cs="Arial"/>
        <w:color w:val="808080"/>
        <w:sz w:val="16"/>
        <w:szCs w:val="16"/>
      </w:rPr>
      <w:t>1</w:t>
    </w:r>
    <w:r w:rsidRPr="00103885">
      <w:rPr>
        <w:rFonts w:cs="Arial"/>
        <w:color w:val="808080"/>
        <w:sz w:val="16"/>
        <w:szCs w:val="16"/>
      </w:rPr>
      <w:t> </w:t>
    </w:r>
    <w:r w:rsidR="00382A62">
      <w:rPr>
        <w:rFonts w:cs="Arial"/>
        <w:color w:val="808080"/>
        <w:sz w:val="16"/>
        <w:szCs w:val="16"/>
      </w:rPr>
      <w:t>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 xml:space="preserve">F: 541 211 309 / </w:t>
    </w:r>
    <w:r w:rsidRPr="00103885">
      <w:rPr>
        <w:rFonts w:cs="Arial"/>
        <w:color w:val="808080"/>
        <w:sz w:val="16"/>
        <w:szCs w:val="16"/>
      </w:rPr>
      <w:t>IČ: 123456, DIČ: CZ123456 / www.vutbr.cz / info@vutbr.cz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E5202" w14:textId="77777777" w:rsidR="00E52834" w:rsidRDefault="00E52834" w:rsidP="001C1277">
      <w:pPr>
        <w:spacing w:line="240" w:lineRule="auto"/>
      </w:pPr>
      <w:r>
        <w:separator/>
      </w:r>
    </w:p>
  </w:footnote>
  <w:footnote w:type="continuationSeparator" w:id="0">
    <w:p w14:paraId="4C62CDD3" w14:textId="77777777" w:rsidR="00E52834" w:rsidRDefault="00E52834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4306" w14:textId="77777777" w:rsidR="001C1277" w:rsidRDefault="001645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7565C94" wp14:editId="672A54A8">
          <wp:simplePos x="0" y="0"/>
          <wp:positionH relativeFrom="page">
            <wp:posOffset>0</wp:posOffset>
          </wp:positionH>
          <wp:positionV relativeFrom="page">
            <wp:posOffset>8255</wp:posOffset>
          </wp:positionV>
          <wp:extent cx="7559675" cy="1510030"/>
          <wp:effectExtent l="0" t="0" r="0" b="3810"/>
          <wp:wrapNone/>
          <wp:docPr id="17" name="obrázek 6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2617" w14:textId="77777777" w:rsidR="00401D95" w:rsidRDefault="00164540" w:rsidP="00C869D5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F631E3" wp14:editId="05E499D9">
          <wp:simplePos x="0" y="0"/>
          <wp:positionH relativeFrom="page">
            <wp:posOffset>-2540</wp:posOffset>
          </wp:positionH>
          <wp:positionV relativeFrom="page">
            <wp:posOffset>-10795</wp:posOffset>
          </wp:positionV>
          <wp:extent cx="7559675" cy="1510030"/>
          <wp:effectExtent l="0" t="0" r="3175" b="0"/>
          <wp:wrapNone/>
          <wp:docPr id="18" name="obrázek 5" descr="hlavick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a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B71"/>
    <w:multiLevelType w:val="hybridMultilevel"/>
    <w:tmpl w:val="9CF4AC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52D7F"/>
    <w:multiLevelType w:val="hybridMultilevel"/>
    <w:tmpl w:val="5596AF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D2A18"/>
    <w:multiLevelType w:val="hybridMultilevel"/>
    <w:tmpl w:val="1C1E10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12427E"/>
    <w:multiLevelType w:val="hybridMultilevel"/>
    <w:tmpl w:val="58CAC860"/>
    <w:lvl w:ilvl="0" w:tplc="D332B51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14DC9"/>
    <w:multiLevelType w:val="hybridMultilevel"/>
    <w:tmpl w:val="A0FC8F20"/>
    <w:lvl w:ilvl="0" w:tplc="E4A2A4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40B83"/>
    <w:multiLevelType w:val="hybridMultilevel"/>
    <w:tmpl w:val="BDD8B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3277"/>
    <w:multiLevelType w:val="hybridMultilevel"/>
    <w:tmpl w:val="55F62E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D624E"/>
    <w:multiLevelType w:val="hybridMultilevel"/>
    <w:tmpl w:val="4784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0606"/>
    <w:multiLevelType w:val="hybridMultilevel"/>
    <w:tmpl w:val="48DCB4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85E25"/>
    <w:multiLevelType w:val="hybridMultilevel"/>
    <w:tmpl w:val="60DC2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144F4"/>
    <w:multiLevelType w:val="hybridMultilevel"/>
    <w:tmpl w:val="093227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2049A"/>
    <w:multiLevelType w:val="hybridMultilevel"/>
    <w:tmpl w:val="880EE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zourková Simona (224521)">
    <w15:presenceInfo w15:providerId="AD" w15:userId="S-1-5-21-4279338437-3342105399-2246814792-246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trackRevisions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40"/>
    <w:rsid w:val="00041F5A"/>
    <w:rsid w:val="00042893"/>
    <w:rsid w:val="000572CF"/>
    <w:rsid w:val="000608DA"/>
    <w:rsid w:val="0006604B"/>
    <w:rsid w:val="000668AE"/>
    <w:rsid w:val="00087D33"/>
    <w:rsid w:val="0009397A"/>
    <w:rsid w:val="00096010"/>
    <w:rsid w:val="0009727A"/>
    <w:rsid w:val="000C737C"/>
    <w:rsid w:val="000E652A"/>
    <w:rsid w:val="000E667E"/>
    <w:rsid w:val="00103885"/>
    <w:rsid w:val="0012645A"/>
    <w:rsid w:val="00136387"/>
    <w:rsid w:val="0014742A"/>
    <w:rsid w:val="00164540"/>
    <w:rsid w:val="001B333D"/>
    <w:rsid w:val="001C1277"/>
    <w:rsid w:val="001E1A88"/>
    <w:rsid w:val="001F223F"/>
    <w:rsid w:val="002009A3"/>
    <w:rsid w:val="00215646"/>
    <w:rsid w:val="00223367"/>
    <w:rsid w:val="00287D53"/>
    <w:rsid w:val="002A5A12"/>
    <w:rsid w:val="002C0647"/>
    <w:rsid w:val="002C5DBC"/>
    <w:rsid w:val="002F3B74"/>
    <w:rsid w:val="00300783"/>
    <w:rsid w:val="003052E5"/>
    <w:rsid w:val="00326371"/>
    <w:rsid w:val="003415E6"/>
    <w:rsid w:val="0034783F"/>
    <w:rsid w:val="00367183"/>
    <w:rsid w:val="00382A62"/>
    <w:rsid w:val="003B40DD"/>
    <w:rsid w:val="003C08B9"/>
    <w:rsid w:val="003E665F"/>
    <w:rsid w:val="003F20B5"/>
    <w:rsid w:val="00401D95"/>
    <w:rsid w:val="00402A47"/>
    <w:rsid w:val="00457E41"/>
    <w:rsid w:val="00497A2F"/>
    <w:rsid w:val="004D55FF"/>
    <w:rsid w:val="005157A4"/>
    <w:rsid w:val="005563EE"/>
    <w:rsid w:val="00561D42"/>
    <w:rsid w:val="0056281E"/>
    <w:rsid w:val="00580B26"/>
    <w:rsid w:val="00593565"/>
    <w:rsid w:val="005A7F1D"/>
    <w:rsid w:val="005F173F"/>
    <w:rsid w:val="005F7244"/>
    <w:rsid w:val="0061276C"/>
    <w:rsid w:val="00654A50"/>
    <w:rsid w:val="0065726A"/>
    <w:rsid w:val="00662986"/>
    <w:rsid w:val="00670BF4"/>
    <w:rsid w:val="00682848"/>
    <w:rsid w:val="00694787"/>
    <w:rsid w:val="006A3603"/>
    <w:rsid w:val="006B7D20"/>
    <w:rsid w:val="006C4451"/>
    <w:rsid w:val="006E4DC8"/>
    <w:rsid w:val="006F60C6"/>
    <w:rsid w:val="00714CA4"/>
    <w:rsid w:val="00745BF4"/>
    <w:rsid w:val="007468C7"/>
    <w:rsid w:val="00764AD8"/>
    <w:rsid w:val="007A1C73"/>
    <w:rsid w:val="007A1EB6"/>
    <w:rsid w:val="007A61A3"/>
    <w:rsid w:val="007D6E77"/>
    <w:rsid w:val="007F1F05"/>
    <w:rsid w:val="007F44C4"/>
    <w:rsid w:val="00800ACF"/>
    <w:rsid w:val="008023E4"/>
    <w:rsid w:val="00822BE3"/>
    <w:rsid w:val="0082568B"/>
    <w:rsid w:val="008329E4"/>
    <w:rsid w:val="0086423F"/>
    <w:rsid w:val="00893D08"/>
    <w:rsid w:val="008A63D7"/>
    <w:rsid w:val="008D1D04"/>
    <w:rsid w:val="008D2370"/>
    <w:rsid w:val="008D3404"/>
    <w:rsid w:val="00901C5C"/>
    <w:rsid w:val="00965844"/>
    <w:rsid w:val="009751E0"/>
    <w:rsid w:val="009833FA"/>
    <w:rsid w:val="00995A44"/>
    <w:rsid w:val="009B6EAD"/>
    <w:rsid w:val="009C63C1"/>
    <w:rsid w:val="009E0BFA"/>
    <w:rsid w:val="009E5E0E"/>
    <w:rsid w:val="009F56BD"/>
    <w:rsid w:val="00A04139"/>
    <w:rsid w:val="00A37BC4"/>
    <w:rsid w:val="00A47F25"/>
    <w:rsid w:val="00A67030"/>
    <w:rsid w:val="00A7676F"/>
    <w:rsid w:val="00AB5577"/>
    <w:rsid w:val="00AC128C"/>
    <w:rsid w:val="00AC6773"/>
    <w:rsid w:val="00AD250F"/>
    <w:rsid w:val="00B0004B"/>
    <w:rsid w:val="00B615A5"/>
    <w:rsid w:val="00B66456"/>
    <w:rsid w:val="00B6649D"/>
    <w:rsid w:val="00B7107B"/>
    <w:rsid w:val="00BB3AA1"/>
    <w:rsid w:val="00BB76F8"/>
    <w:rsid w:val="00BC158C"/>
    <w:rsid w:val="00BF7BBB"/>
    <w:rsid w:val="00C273F6"/>
    <w:rsid w:val="00C74249"/>
    <w:rsid w:val="00C85F33"/>
    <w:rsid w:val="00C869D5"/>
    <w:rsid w:val="00CA0B07"/>
    <w:rsid w:val="00CA33B7"/>
    <w:rsid w:val="00CC6C9D"/>
    <w:rsid w:val="00CF45F0"/>
    <w:rsid w:val="00D157AF"/>
    <w:rsid w:val="00D455FC"/>
    <w:rsid w:val="00D478C0"/>
    <w:rsid w:val="00D64E65"/>
    <w:rsid w:val="00D700C5"/>
    <w:rsid w:val="00DC3548"/>
    <w:rsid w:val="00E2546A"/>
    <w:rsid w:val="00E5232F"/>
    <w:rsid w:val="00E52834"/>
    <w:rsid w:val="00EA2126"/>
    <w:rsid w:val="00EE5753"/>
    <w:rsid w:val="00EF716D"/>
    <w:rsid w:val="00EF765D"/>
    <w:rsid w:val="00F00C5F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8ADDBA"/>
  <w15:docId w15:val="{AEF05DF1-42F9-4C7B-BC5C-90877FF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629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629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662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6C445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6C4451"/>
    <w:pPr>
      <w:spacing w:after="100"/>
      <w:ind w:left="200"/>
    </w:pPr>
  </w:style>
  <w:style w:type="table" w:styleId="Mkatabulky">
    <w:name w:val="Table Grid"/>
    <w:basedOn w:val="Normlntabulka"/>
    <w:uiPriority w:val="59"/>
    <w:rsid w:val="0012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3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3B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3B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3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3B7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C74249"/>
    <w:rPr>
      <w:rFonts w:ascii="Arial" w:hAnsi="Arial"/>
      <w:szCs w:val="22"/>
      <w:lang w:eastAsia="en-US"/>
    </w:rPr>
  </w:style>
  <w:style w:type="character" w:customStyle="1" w:styleId="tlid-translation">
    <w:name w:val="tlid-translation"/>
    <w:rsid w:val="0049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kova\Desktop\Pracovn&#237;\korespondence\VUT_obecny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962A-53A6-42D6-BB10-E34F2721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VUT_obecny_hlavickovy_papir</Template>
  <TotalTime>1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Merková Šárka</dc:creator>
  <cp:lastModifiedBy>Pazourková Simona (224521)</cp:lastModifiedBy>
  <cp:revision>2</cp:revision>
  <cp:lastPrinted>2022-04-08T07:05:00Z</cp:lastPrinted>
  <dcterms:created xsi:type="dcterms:W3CDTF">2022-04-08T08:16:00Z</dcterms:created>
  <dcterms:modified xsi:type="dcterms:W3CDTF">2022-04-08T08:16:00Z</dcterms:modified>
</cp:coreProperties>
</file>